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del w:id="0" w:author="樊丽雅" w:date="2021-06-17T17:49:42Z">
        <w:r>
          <w:rPr>
            <w:rFonts w:hint="eastAsia" w:ascii="黑体" w:hAnsi="黑体" w:eastAsia="黑体" w:cs="黑体"/>
            <w:sz w:val="32"/>
            <w:lang w:val="en-US" w:eastAsia="zh-CN"/>
          </w:rPr>
          <w:delText>1</w:delText>
        </w:r>
      </w:del>
      <w:ins w:id="1" w:author="樊丽雅" w:date="2021-06-17T17:49:42Z">
        <w:r>
          <w:rPr>
            <w:rFonts w:hint="eastAsia" w:ascii="黑体" w:hAnsi="黑体" w:eastAsia="黑体" w:cs="黑体"/>
            <w:sz w:val="32"/>
            <w:lang w:val="en-US" w:eastAsia="zh-CN"/>
          </w:rPr>
          <w:t>2</w:t>
        </w:r>
      </w:ins>
      <w:bookmarkStart w:id="0" w:name="_GoBack"/>
      <w:bookmarkEnd w:id="0"/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eastAsia" w:ascii="黑体" w:hAnsi="黑体" w:eastAsia="黑体"/>
          <w:spacing w:val="0"/>
          <w:sz w:val="36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国家技术创新示范企业推荐企业汇总表</w:t>
      </w:r>
    </w:p>
    <w:p>
      <w:pPr>
        <w:spacing w:line="580" w:lineRule="exact"/>
        <w:ind w:left="0" w:lef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</w:t>
      </w:r>
    </w:p>
    <w:tbl>
      <w:tblPr>
        <w:tblStyle w:val="4"/>
        <w:tblW w:w="14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2020年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  <w:lang w:eastAsia="zh-CN"/>
              </w:rPr>
              <w:t>投入资金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  <w:highlight w:val="none"/>
              </w:rPr>
            </w:pPr>
            <w:r>
              <w:rPr>
                <w:rFonts w:hint="eastAsia"/>
                <w:spacing w:val="0"/>
                <w:sz w:val="21"/>
                <w:highlight w:val="none"/>
                <w:lang w:val="en-US" w:eastAsia="zh-CN"/>
              </w:rPr>
              <w:t>2020年</w:t>
            </w: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  <w:highlight w:val="none"/>
              </w:rPr>
              <w:t>主营业务收入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2020年新产品销售收入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2020年企业申请专利数（个）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是否省级以上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外观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del w:id="2" w:author="樊丽雅" w:date="2021-06-17T17:39:00Z"/>
        </w:trPr>
        <w:tc>
          <w:tcPr>
            <w:tcW w:w="53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3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4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5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6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7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8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9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0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1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2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3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4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5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6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del w:id="17" w:author="樊丽雅" w:date="2021-06-17T17:39:00Z"/>
        </w:trPr>
        <w:tc>
          <w:tcPr>
            <w:tcW w:w="53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8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19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0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1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2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3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4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5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6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7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8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29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30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del w:id="31" w:author="樊丽雅" w:date="2021-06-17T17:39:00Z"/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</w:tr>
    </w:tbl>
    <w:p>
      <w:pPr>
        <w:spacing w:line="580" w:lineRule="exact"/>
        <w:ind w:left="0" w:leftChars="0" w:firstLine="0" w:firstLineChars="0"/>
        <w:jc w:val="left"/>
        <w:rPr>
          <w:rFonts w:hint="eastAsia" w:ascii="黑体" w:hAnsi="黑体" w:eastAsia="黑体"/>
          <w:spacing w:val="0"/>
          <w:sz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F691A94"/>
    <w:rsid w:val="045418CB"/>
    <w:rsid w:val="0E7D3C55"/>
    <w:rsid w:val="0ECA0B9E"/>
    <w:rsid w:val="0F7F9203"/>
    <w:rsid w:val="24600BD4"/>
    <w:rsid w:val="293D5638"/>
    <w:rsid w:val="296A20E5"/>
    <w:rsid w:val="3CBEA2AC"/>
    <w:rsid w:val="3F431EBC"/>
    <w:rsid w:val="48B77AF5"/>
    <w:rsid w:val="4FD21CCD"/>
    <w:rsid w:val="536620E8"/>
    <w:rsid w:val="56194F76"/>
    <w:rsid w:val="5A5718C8"/>
    <w:rsid w:val="5FAFCF8D"/>
    <w:rsid w:val="61900BFC"/>
    <w:rsid w:val="6DF7A169"/>
    <w:rsid w:val="76473B2A"/>
    <w:rsid w:val="76FF4F01"/>
    <w:rsid w:val="77DF80B6"/>
    <w:rsid w:val="7BED3BCF"/>
    <w:rsid w:val="7C64283A"/>
    <w:rsid w:val="7F691A94"/>
    <w:rsid w:val="F17B9096"/>
    <w:rsid w:val="F7B907F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黑体"/>
      <w:snapToGrid w:val="0"/>
      <w:spacing w:val="2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2016-04-07T09:49:00Z</dcterms:created>
  <dc:creator>Administrator</dc:creator>
  <cp:lastModifiedBy>樊丽雅</cp:lastModifiedBy>
  <cp:lastPrinted>2017-05-26T17:04:00Z</cp:lastPrinted>
  <dcterms:modified xsi:type="dcterms:W3CDTF">2021-06-17T09:49:44Z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